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1C40F" w14:textId="62ADD3A7" w:rsidR="007F4122" w:rsidRPr="0060773A" w:rsidRDefault="0064238A" w:rsidP="0060773A">
      <w:pPr>
        <w:spacing w:before="120" w:after="120" w:line="240" w:lineRule="auto"/>
        <w:rPr>
          <w:sz w:val="22"/>
          <w:szCs w:val="22"/>
        </w:rPr>
      </w:pPr>
      <w:r>
        <w:rPr>
          <w:b/>
          <w:sz w:val="28"/>
          <w:szCs w:val="28"/>
        </w:rPr>
        <w:t>B</w:t>
      </w:r>
      <w:r w:rsidR="00616BDE" w:rsidRPr="00616BDE">
        <w:rPr>
          <w:b/>
          <w:sz w:val="28"/>
          <w:szCs w:val="28"/>
        </w:rPr>
        <w:t>eitrittserklärung</w:t>
      </w:r>
      <w:r w:rsidR="009B0455">
        <w:rPr>
          <w:b/>
          <w:sz w:val="28"/>
          <w:szCs w:val="28"/>
        </w:rPr>
        <w:t xml:space="preserve"> </w:t>
      </w:r>
      <w:r w:rsidR="009B0455" w:rsidRPr="009B0455">
        <w:rPr>
          <w:b/>
          <w:color w:val="BFBFBF" w:themeColor="background1" w:themeShade="BF"/>
          <w:sz w:val="16"/>
          <w:szCs w:val="16"/>
        </w:rPr>
        <w:t>Stand</w:t>
      </w:r>
      <w:r w:rsidR="00854125">
        <w:rPr>
          <w:b/>
          <w:color w:val="BFBFBF" w:themeColor="background1" w:themeShade="BF"/>
          <w:sz w:val="16"/>
          <w:szCs w:val="16"/>
        </w:rPr>
        <w:t xml:space="preserve"> September</w:t>
      </w:r>
      <w:r w:rsidR="00D377B6">
        <w:rPr>
          <w:b/>
          <w:color w:val="BFBFBF" w:themeColor="background1" w:themeShade="BF"/>
          <w:sz w:val="16"/>
          <w:szCs w:val="16"/>
        </w:rPr>
        <w:t xml:space="preserve"> </w:t>
      </w:r>
      <w:r w:rsidR="00E42759">
        <w:rPr>
          <w:b/>
          <w:color w:val="BFBFBF" w:themeColor="background1" w:themeShade="BF"/>
          <w:sz w:val="16"/>
          <w:szCs w:val="16"/>
        </w:rPr>
        <w:t>2020</w:t>
      </w:r>
      <w:r w:rsidR="00A85891">
        <w:rPr>
          <w:b/>
          <w:sz w:val="28"/>
          <w:szCs w:val="28"/>
        </w:rPr>
        <w:br/>
      </w:r>
      <w:r w:rsidR="005D6FEF" w:rsidRPr="00877A27">
        <w:rPr>
          <w:sz w:val="22"/>
          <w:szCs w:val="22"/>
        </w:rPr>
        <w:t xml:space="preserve">Du hast </w:t>
      </w:r>
      <w:proofErr w:type="spellStart"/>
      <w:r w:rsidR="005D6FEF" w:rsidRPr="00877A27">
        <w:rPr>
          <w:sz w:val="22"/>
          <w:szCs w:val="22"/>
        </w:rPr>
        <w:t>Pfadiluft</w:t>
      </w:r>
      <w:proofErr w:type="spellEnd"/>
      <w:r w:rsidR="005D6FEF" w:rsidRPr="00877A27">
        <w:rPr>
          <w:sz w:val="22"/>
          <w:szCs w:val="22"/>
        </w:rPr>
        <w:t xml:space="preserve"> geschnuppert und möchtest nun ein fester Teil unserer Pfadi werden. Dafür füllst du dieses Blatt aus, sendest es an die Abteilungsleitung und trittst somit der </w:t>
      </w:r>
      <w:proofErr w:type="spellStart"/>
      <w:r w:rsidR="005D6FEF" w:rsidRPr="00877A27">
        <w:rPr>
          <w:sz w:val="22"/>
          <w:szCs w:val="22"/>
        </w:rPr>
        <w:t>Pfadi</w:t>
      </w:r>
      <w:proofErr w:type="spellEnd"/>
      <w:r w:rsidR="005D6FEF" w:rsidRPr="00877A27">
        <w:rPr>
          <w:sz w:val="22"/>
          <w:szCs w:val="22"/>
        </w:rPr>
        <w:t xml:space="preserve"> </w:t>
      </w:r>
      <w:proofErr w:type="spellStart"/>
      <w:r w:rsidR="005D6FEF" w:rsidRPr="00877A27">
        <w:rPr>
          <w:sz w:val="22"/>
          <w:szCs w:val="22"/>
        </w:rPr>
        <w:t>St.Christophorus</w:t>
      </w:r>
      <w:proofErr w:type="spellEnd"/>
      <w:r w:rsidR="005D6FEF" w:rsidRPr="00877A27">
        <w:rPr>
          <w:sz w:val="22"/>
          <w:szCs w:val="22"/>
        </w:rPr>
        <w:t xml:space="preserve"> </w:t>
      </w:r>
      <w:proofErr w:type="spellStart"/>
      <w:r w:rsidR="005D6FEF" w:rsidRPr="00877A27">
        <w:rPr>
          <w:sz w:val="22"/>
          <w:szCs w:val="22"/>
        </w:rPr>
        <w:t>Meiringen-Brienz</w:t>
      </w:r>
      <w:proofErr w:type="spellEnd"/>
      <w:r w:rsidR="005D6FEF" w:rsidRPr="00877A27">
        <w:rPr>
          <w:sz w:val="22"/>
          <w:szCs w:val="22"/>
        </w:rPr>
        <w:t xml:space="preserve"> </w:t>
      </w:r>
      <w:r w:rsidR="00842EEE" w:rsidRPr="00877A27">
        <w:rPr>
          <w:sz w:val="22"/>
          <w:szCs w:val="22"/>
        </w:rPr>
        <w:t>bei</w:t>
      </w:r>
      <w:r w:rsidR="005D6FEF" w:rsidRPr="00877A27">
        <w:rPr>
          <w:sz w:val="22"/>
          <w:szCs w:val="22"/>
        </w:rPr>
        <w:t>.</w:t>
      </w:r>
      <w:r w:rsidR="0060773A">
        <w:rPr>
          <w:sz w:val="22"/>
          <w:szCs w:val="22"/>
        </w:rPr>
        <w:t xml:space="preserve"> </w:t>
      </w:r>
      <w:r w:rsidR="007F4122" w:rsidRPr="007F4122">
        <w:rPr>
          <w:sz w:val="18"/>
          <w:szCs w:val="22"/>
        </w:rPr>
        <w:t>(</w:t>
      </w:r>
      <w:r w:rsidR="00557752">
        <w:rPr>
          <w:sz w:val="18"/>
          <w:szCs w:val="22"/>
        </w:rPr>
        <w:t>Die</w:t>
      </w:r>
      <w:r w:rsidR="007F4122" w:rsidRPr="007F4122">
        <w:rPr>
          <w:sz w:val="18"/>
          <w:szCs w:val="22"/>
        </w:rPr>
        <w:t xml:space="preserve"> folgenden Daten werden vertraulich </w:t>
      </w:r>
      <w:r w:rsidR="00557752">
        <w:rPr>
          <w:sz w:val="18"/>
          <w:szCs w:val="22"/>
        </w:rPr>
        <w:t>behandelt.</w:t>
      </w:r>
      <w:r w:rsidR="007F4122" w:rsidRPr="007F4122">
        <w:rPr>
          <w:sz w:val="18"/>
          <w:szCs w:val="22"/>
        </w:rPr>
        <w:t xml:space="preserve"> </w:t>
      </w:r>
      <w:r w:rsidR="00557752">
        <w:rPr>
          <w:sz w:val="18"/>
          <w:szCs w:val="22"/>
        </w:rPr>
        <w:t>Die Leiter greifen darauf zurück</w:t>
      </w:r>
      <w:r w:rsidR="00846CD1">
        <w:rPr>
          <w:sz w:val="18"/>
          <w:szCs w:val="22"/>
        </w:rPr>
        <w:t>,</w:t>
      </w:r>
      <w:r w:rsidR="00557752">
        <w:rPr>
          <w:sz w:val="18"/>
          <w:szCs w:val="22"/>
        </w:rPr>
        <w:t xml:space="preserve"> um </w:t>
      </w:r>
      <w:r w:rsidR="007F4122" w:rsidRPr="007F4122">
        <w:rPr>
          <w:sz w:val="18"/>
          <w:szCs w:val="22"/>
        </w:rPr>
        <w:t xml:space="preserve">Eltern </w:t>
      </w:r>
      <w:r w:rsidR="00846CD1">
        <w:rPr>
          <w:sz w:val="18"/>
          <w:szCs w:val="22"/>
        </w:rPr>
        <w:t>für</w:t>
      </w:r>
      <w:r w:rsidR="007F4122" w:rsidRPr="007F4122">
        <w:rPr>
          <w:sz w:val="18"/>
          <w:szCs w:val="22"/>
        </w:rPr>
        <w:t xml:space="preserve"> einen spezifischen Rat oder Unterstützung im </w:t>
      </w:r>
      <w:proofErr w:type="spellStart"/>
      <w:r w:rsidR="007F4122" w:rsidRPr="007F4122">
        <w:rPr>
          <w:sz w:val="18"/>
          <w:szCs w:val="22"/>
        </w:rPr>
        <w:t>Pfadibetrieb</w:t>
      </w:r>
      <w:proofErr w:type="spellEnd"/>
      <w:r w:rsidR="00557752">
        <w:rPr>
          <w:sz w:val="18"/>
          <w:szCs w:val="22"/>
        </w:rPr>
        <w:t xml:space="preserve"> </w:t>
      </w:r>
      <w:proofErr w:type="gramStart"/>
      <w:r w:rsidR="00557752">
        <w:rPr>
          <w:sz w:val="18"/>
          <w:szCs w:val="22"/>
        </w:rPr>
        <w:t xml:space="preserve">anzufragen </w:t>
      </w:r>
      <w:r w:rsidR="007F4122" w:rsidRPr="007F4122">
        <w:rPr>
          <w:sz w:val="18"/>
          <w:szCs w:val="22"/>
        </w:rPr>
        <w:t>.</w:t>
      </w:r>
      <w:proofErr w:type="gramEnd"/>
      <w:r w:rsidR="007F4122" w:rsidRPr="007F4122">
        <w:rPr>
          <w:sz w:val="18"/>
          <w:szCs w:val="22"/>
        </w:rPr>
        <w:t>)</w:t>
      </w:r>
    </w:p>
    <w:p w14:paraId="24DE76D3" w14:textId="77777777" w:rsidR="00FC6A4D" w:rsidRDefault="00616BDE" w:rsidP="00220309">
      <w:pPr>
        <w:tabs>
          <w:tab w:val="left" w:pos="1843"/>
          <w:tab w:val="left" w:pos="4820"/>
          <w:tab w:val="left" w:pos="6237"/>
        </w:tabs>
        <w:spacing w:after="0" w:line="360" w:lineRule="exact"/>
        <w:rPr>
          <w:color w:val="808080" w:themeColor="background1" w:themeShade="80"/>
          <w:sz w:val="22"/>
          <w:szCs w:val="22"/>
        </w:rPr>
      </w:pPr>
      <w:r w:rsidRPr="00877A27">
        <w:rPr>
          <w:sz w:val="22"/>
          <w:szCs w:val="22"/>
        </w:rPr>
        <w:t>Vorname:</w:t>
      </w:r>
      <w:r w:rsidR="00DF1CA9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Pr="00877A27">
        <w:rPr>
          <w:sz w:val="22"/>
          <w:szCs w:val="22"/>
        </w:rPr>
        <w:tab/>
        <w:t>Name:</w:t>
      </w:r>
      <w:r w:rsidR="000462E1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="00877A27">
        <w:rPr>
          <w:color w:val="808080" w:themeColor="background1" w:themeShade="80"/>
          <w:sz w:val="22"/>
          <w:szCs w:val="22"/>
        </w:rPr>
        <w:t>.</w:t>
      </w:r>
      <w:r w:rsidRPr="00877A27">
        <w:rPr>
          <w:sz w:val="22"/>
          <w:szCs w:val="22"/>
        </w:rPr>
        <w:br/>
        <w:t>Strasse:</w:t>
      </w:r>
      <w:r w:rsidR="00DF1CA9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Pr="00877A27">
        <w:rPr>
          <w:sz w:val="22"/>
          <w:szCs w:val="22"/>
        </w:rPr>
        <w:tab/>
        <w:t>PLZ/Ort:</w:t>
      </w:r>
      <w:r w:rsidR="000462E1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="00877A27">
        <w:rPr>
          <w:color w:val="808080" w:themeColor="background1" w:themeShade="80"/>
          <w:sz w:val="22"/>
          <w:szCs w:val="22"/>
        </w:rPr>
        <w:t>.</w:t>
      </w:r>
      <w:r w:rsidR="00877A27">
        <w:rPr>
          <w:sz w:val="22"/>
          <w:szCs w:val="22"/>
        </w:rPr>
        <w:br/>
        <w:t>Geburtsdatum</w:t>
      </w:r>
      <w:r w:rsidRPr="00877A27">
        <w:rPr>
          <w:sz w:val="22"/>
          <w:szCs w:val="22"/>
        </w:rPr>
        <w:t>:</w:t>
      </w:r>
      <w:r w:rsidR="00DF1CA9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Pr="00877A27">
        <w:rPr>
          <w:sz w:val="22"/>
          <w:szCs w:val="22"/>
        </w:rPr>
        <w:tab/>
      </w:r>
      <w:r w:rsidR="00877A27">
        <w:rPr>
          <w:sz w:val="22"/>
          <w:szCs w:val="22"/>
        </w:rPr>
        <w:t>Klasse</w:t>
      </w:r>
      <w:r w:rsidRPr="00877A27">
        <w:rPr>
          <w:sz w:val="22"/>
          <w:szCs w:val="22"/>
        </w:rPr>
        <w:t>:</w:t>
      </w:r>
      <w:r w:rsidR="000462E1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="00877A27">
        <w:rPr>
          <w:color w:val="808080" w:themeColor="background1" w:themeShade="80"/>
          <w:sz w:val="22"/>
          <w:szCs w:val="22"/>
        </w:rPr>
        <w:t>.</w:t>
      </w:r>
      <w:r w:rsidR="00A668D9" w:rsidRPr="00877A27">
        <w:rPr>
          <w:sz w:val="22"/>
          <w:szCs w:val="22"/>
        </w:rPr>
        <w:br/>
        <w:t>Email:</w:t>
      </w:r>
      <w:r w:rsidR="007B52E8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="00877A27">
        <w:rPr>
          <w:color w:val="808080" w:themeColor="background1" w:themeShade="80"/>
          <w:sz w:val="22"/>
          <w:szCs w:val="22"/>
        </w:rPr>
        <w:t>..............................................................................</w:t>
      </w:r>
      <w:r w:rsidR="007F4122">
        <w:rPr>
          <w:color w:val="808080" w:themeColor="background1" w:themeShade="80"/>
          <w:sz w:val="22"/>
          <w:szCs w:val="22"/>
        </w:rPr>
        <w:t>..</w:t>
      </w:r>
    </w:p>
    <w:p w14:paraId="4DFB524F" w14:textId="419D90B9" w:rsidR="00877A27" w:rsidRDefault="00FC6A4D" w:rsidP="00220309">
      <w:pPr>
        <w:tabs>
          <w:tab w:val="left" w:pos="1843"/>
          <w:tab w:val="left" w:pos="4820"/>
          <w:tab w:val="left" w:pos="6237"/>
        </w:tabs>
        <w:spacing w:after="0" w:line="360" w:lineRule="exact"/>
        <w:rPr>
          <w:color w:val="808080" w:themeColor="background1" w:themeShade="80"/>
          <w:sz w:val="22"/>
          <w:szCs w:val="22"/>
        </w:rPr>
      </w:pPr>
      <w:r>
        <w:rPr>
          <w:sz w:val="22"/>
          <w:szCs w:val="22"/>
        </w:rPr>
        <w:t>AHV-Nummer:</w:t>
      </w:r>
      <w:r>
        <w:rPr>
          <w:sz w:val="22"/>
          <w:szCs w:val="22"/>
        </w:rPr>
        <w:tab/>
      </w:r>
      <w:r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>
        <w:rPr>
          <w:color w:val="808080" w:themeColor="background1" w:themeShade="80"/>
          <w:sz w:val="22"/>
          <w:szCs w:val="22"/>
        </w:rPr>
        <w:t>................................................................................</w:t>
      </w:r>
      <w:r w:rsidR="00616BDE" w:rsidRPr="00877A27">
        <w:rPr>
          <w:sz w:val="22"/>
          <w:szCs w:val="22"/>
        </w:rPr>
        <w:br/>
      </w:r>
      <w:r w:rsidR="00877A27">
        <w:rPr>
          <w:sz w:val="22"/>
          <w:szCs w:val="22"/>
        </w:rPr>
        <w:t>Festnetz</w:t>
      </w:r>
      <w:r w:rsidR="00616BDE" w:rsidRPr="00877A27">
        <w:rPr>
          <w:sz w:val="22"/>
          <w:szCs w:val="22"/>
        </w:rPr>
        <w:t>:</w:t>
      </w:r>
      <w:r w:rsidR="00DF1CA9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</w:t>
      </w:r>
      <w:proofErr w:type="gramStart"/>
      <w:r w:rsidR="000462E1" w:rsidRPr="00877A27">
        <w:rPr>
          <w:color w:val="808080" w:themeColor="background1" w:themeShade="80"/>
          <w:sz w:val="22"/>
          <w:szCs w:val="22"/>
        </w:rPr>
        <w:t>…….</w:t>
      </w:r>
      <w:proofErr w:type="gramEnd"/>
      <w:r w:rsidR="000462E1" w:rsidRPr="00877A27">
        <w:rPr>
          <w:color w:val="808080" w:themeColor="background1" w:themeShade="80"/>
          <w:sz w:val="22"/>
          <w:szCs w:val="22"/>
        </w:rPr>
        <w:t>.</w:t>
      </w:r>
      <w:r w:rsidR="00616BDE" w:rsidRPr="00877A27">
        <w:rPr>
          <w:color w:val="808080" w:themeColor="background1" w:themeShade="80"/>
          <w:sz w:val="22"/>
          <w:szCs w:val="22"/>
        </w:rPr>
        <w:tab/>
      </w:r>
      <w:r w:rsidR="00877A27">
        <w:rPr>
          <w:sz w:val="22"/>
          <w:szCs w:val="22"/>
        </w:rPr>
        <w:t>Handy Kind</w:t>
      </w:r>
      <w:r w:rsidR="00616BDE" w:rsidRPr="00877A27">
        <w:rPr>
          <w:sz w:val="22"/>
          <w:szCs w:val="22"/>
        </w:rPr>
        <w:t>:</w:t>
      </w:r>
      <w:r w:rsidR="000462E1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="007F4122">
        <w:rPr>
          <w:color w:val="808080" w:themeColor="background1" w:themeShade="80"/>
          <w:sz w:val="22"/>
          <w:szCs w:val="22"/>
        </w:rPr>
        <w:t>.</w:t>
      </w:r>
      <w:r w:rsidR="00877A27">
        <w:rPr>
          <w:sz w:val="22"/>
          <w:szCs w:val="22"/>
        </w:rPr>
        <w:br/>
        <w:t>Namen Mutter</w:t>
      </w:r>
      <w:r w:rsidR="00A668D9" w:rsidRPr="00877A27">
        <w:rPr>
          <w:sz w:val="22"/>
          <w:szCs w:val="22"/>
        </w:rPr>
        <w:t>:</w:t>
      </w:r>
      <w:r w:rsidR="007B52E8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……………………………………….....</w:t>
      </w:r>
      <w:r w:rsidR="007B52E8" w:rsidRPr="00877A27">
        <w:rPr>
          <w:color w:val="808080" w:themeColor="background1" w:themeShade="80"/>
          <w:sz w:val="22"/>
          <w:szCs w:val="22"/>
        </w:rPr>
        <w:t xml:space="preserve"> </w:t>
      </w:r>
      <w:r w:rsidR="00877A27">
        <w:rPr>
          <w:color w:val="808080" w:themeColor="background1" w:themeShade="80"/>
          <w:sz w:val="22"/>
          <w:szCs w:val="22"/>
        </w:rPr>
        <w:tab/>
      </w:r>
      <w:r w:rsidR="00877A27" w:rsidRPr="00877A27">
        <w:rPr>
          <w:sz w:val="22"/>
          <w:szCs w:val="22"/>
        </w:rPr>
        <w:t>Handy Mutter:</w:t>
      </w:r>
      <w:r w:rsidR="00877A27">
        <w:rPr>
          <w:color w:val="808080" w:themeColor="background1" w:themeShade="80"/>
          <w:sz w:val="22"/>
          <w:szCs w:val="22"/>
        </w:rPr>
        <w:tab/>
      </w:r>
      <w:r w:rsidR="00877A27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="007F4122">
        <w:rPr>
          <w:color w:val="808080" w:themeColor="background1" w:themeShade="80"/>
          <w:sz w:val="22"/>
          <w:szCs w:val="22"/>
        </w:rPr>
        <w:t>.</w:t>
      </w:r>
    </w:p>
    <w:p w14:paraId="3D9178E4" w14:textId="22798732" w:rsidR="00877A27" w:rsidRDefault="00877A27" w:rsidP="00220309">
      <w:pPr>
        <w:tabs>
          <w:tab w:val="left" w:pos="1843"/>
          <w:tab w:val="left" w:pos="4820"/>
          <w:tab w:val="left" w:pos="6237"/>
        </w:tabs>
        <w:spacing w:after="0" w:line="360" w:lineRule="exact"/>
        <w:rPr>
          <w:color w:val="808080" w:themeColor="background1" w:themeShade="80"/>
          <w:sz w:val="22"/>
          <w:szCs w:val="22"/>
        </w:rPr>
      </w:pPr>
      <w:r w:rsidRPr="007F4122">
        <w:rPr>
          <w:sz w:val="22"/>
          <w:szCs w:val="22"/>
        </w:rPr>
        <w:t>Beruf Mutter:</w:t>
      </w:r>
      <w:r w:rsidR="007F3BFE">
        <w:rPr>
          <w:sz w:val="22"/>
          <w:szCs w:val="22"/>
        </w:rPr>
        <w:tab/>
      </w:r>
      <w:r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>
        <w:rPr>
          <w:color w:val="808080" w:themeColor="background1" w:themeShade="80"/>
          <w:sz w:val="22"/>
          <w:szCs w:val="22"/>
        </w:rPr>
        <w:t>.........................................................................</w:t>
      </w:r>
      <w:r w:rsidR="007F3BFE">
        <w:rPr>
          <w:color w:val="808080" w:themeColor="background1" w:themeShade="80"/>
          <w:sz w:val="22"/>
          <w:szCs w:val="22"/>
        </w:rPr>
        <w:t>.......</w:t>
      </w:r>
    </w:p>
    <w:p w14:paraId="10D794A7" w14:textId="77777777" w:rsidR="00877A27" w:rsidRDefault="00877A27" w:rsidP="00220309">
      <w:pPr>
        <w:tabs>
          <w:tab w:val="left" w:pos="1843"/>
          <w:tab w:val="left" w:pos="4820"/>
          <w:tab w:val="left" w:pos="6237"/>
        </w:tabs>
        <w:spacing w:after="0" w:line="360" w:lineRule="exact"/>
        <w:rPr>
          <w:color w:val="808080" w:themeColor="background1" w:themeShade="80"/>
          <w:sz w:val="22"/>
          <w:szCs w:val="22"/>
        </w:rPr>
      </w:pPr>
      <w:r w:rsidRPr="00877A27">
        <w:rPr>
          <w:sz w:val="22"/>
          <w:szCs w:val="22"/>
        </w:rPr>
        <w:t>Name Vater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>
        <w:rPr>
          <w:color w:val="808080" w:themeColor="background1" w:themeShade="80"/>
          <w:sz w:val="22"/>
          <w:szCs w:val="22"/>
        </w:rPr>
        <w:tab/>
      </w:r>
      <w:r w:rsidRPr="007F4122">
        <w:rPr>
          <w:sz w:val="22"/>
          <w:szCs w:val="22"/>
        </w:rPr>
        <w:t>Handy Vater:</w:t>
      </w:r>
      <w:r w:rsidR="007F4122">
        <w:rPr>
          <w:sz w:val="22"/>
          <w:szCs w:val="22"/>
        </w:rPr>
        <w:tab/>
      </w:r>
      <w:r w:rsidR="007F4122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="007F4122">
        <w:rPr>
          <w:color w:val="808080" w:themeColor="background1" w:themeShade="80"/>
          <w:sz w:val="22"/>
          <w:szCs w:val="22"/>
        </w:rPr>
        <w:t>.</w:t>
      </w:r>
    </w:p>
    <w:p w14:paraId="396E8BA2" w14:textId="08BF0042" w:rsidR="00877A27" w:rsidRPr="00877A27" w:rsidRDefault="00877A27" w:rsidP="00220309">
      <w:pPr>
        <w:tabs>
          <w:tab w:val="left" w:pos="1843"/>
          <w:tab w:val="left" w:pos="4820"/>
          <w:tab w:val="left" w:pos="6237"/>
        </w:tabs>
        <w:spacing w:after="120" w:line="360" w:lineRule="exact"/>
        <w:rPr>
          <w:sz w:val="22"/>
          <w:szCs w:val="22"/>
        </w:rPr>
      </w:pPr>
      <w:r w:rsidRPr="007F4122">
        <w:rPr>
          <w:sz w:val="22"/>
          <w:szCs w:val="22"/>
        </w:rPr>
        <w:t>Beruf Vater:</w:t>
      </w:r>
      <w:r>
        <w:rPr>
          <w:color w:val="808080" w:themeColor="background1" w:themeShade="80"/>
          <w:sz w:val="22"/>
          <w:szCs w:val="22"/>
        </w:rPr>
        <w:t xml:space="preserve"> </w:t>
      </w:r>
      <w:r w:rsidR="007F3BFE">
        <w:rPr>
          <w:color w:val="808080" w:themeColor="background1" w:themeShade="80"/>
          <w:sz w:val="22"/>
          <w:szCs w:val="22"/>
        </w:rPr>
        <w:tab/>
      </w:r>
      <w:r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>
        <w:rPr>
          <w:color w:val="808080" w:themeColor="background1" w:themeShade="80"/>
          <w:sz w:val="22"/>
          <w:szCs w:val="22"/>
        </w:rPr>
        <w:t>..............................................................................</w:t>
      </w:r>
      <w:r w:rsidR="007F4122">
        <w:rPr>
          <w:color w:val="808080" w:themeColor="background1" w:themeShade="80"/>
          <w:sz w:val="22"/>
          <w:szCs w:val="22"/>
        </w:rPr>
        <w:t>..</w:t>
      </w:r>
    </w:p>
    <w:p w14:paraId="60EF8BD5" w14:textId="77777777" w:rsidR="000462E1" w:rsidRPr="00877A27" w:rsidRDefault="00A668D9" w:rsidP="00220309">
      <w:pPr>
        <w:tabs>
          <w:tab w:val="left" w:pos="4820"/>
        </w:tabs>
        <w:spacing w:after="0" w:line="360" w:lineRule="exact"/>
        <w:rPr>
          <w:sz w:val="22"/>
          <w:szCs w:val="22"/>
        </w:rPr>
      </w:pPr>
      <w:r w:rsidRPr="00877A27">
        <w:rPr>
          <w:sz w:val="22"/>
          <w:szCs w:val="22"/>
        </w:rPr>
        <w:t>Wichtige Informationen zur Person (bspw. Allergien, Krankheiten, weitere Auffälligkeiten):</w:t>
      </w:r>
    </w:p>
    <w:p w14:paraId="60D45D3E" w14:textId="77777777" w:rsidR="000462E1" w:rsidRPr="00877A27" w:rsidRDefault="000462E1" w:rsidP="00220309">
      <w:pPr>
        <w:tabs>
          <w:tab w:val="left" w:pos="4820"/>
        </w:tabs>
        <w:spacing w:after="0" w:line="360" w:lineRule="exact"/>
        <w:rPr>
          <w:color w:val="808080" w:themeColor="background1" w:themeShade="80"/>
          <w:sz w:val="22"/>
          <w:szCs w:val="22"/>
        </w:rPr>
      </w:pPr>
      <w:r w:rsidRPr="00877A27">
        <w:rPr>
          <w:color w:val="808080" w:themeColor="background1" w:themeShade="80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FB1CB2" w:rsidRPr="00877A27">
        <w:rPr>
          <w:color w:val="808080" w:themeColor="background1" w:themeShade="80"/>
          <w:sz w:val="22"/>
          <w:szCs w:val="22"/>
        </w:rPr>
        <w:t>…..</w:t>
      </w:r>
      <w:r w:rsidR="007F4122">
        <w:rPr>
          <w:color w:val="808080" w:themeColor="background1" w:themeShade="80"/>
          <w:sz w:val="22"/>
          <w:szCs w:val="22"/>
        </w:rPr>
        <w:t>.........</w:t>
      </w:r>
    </w:p>
    <w:p w14:paraId="4E09FED2" w14:textId="3EC2507B" w:rsidR="005D6FEF" w:rsidRPr="00877A27" w:rsidRDefault="00DF1CA9" w:rsidP="00220309">
      <w:pPr>
        <w:tabs>
          <w:tab w:val="left" w:pos="4820"/>
        </w:tabs>
        <w:spacing w:after="0" w:line="360" w:lineRule="exact"/>
        <w:rPr>
          <w:sz w:val="22"/>
          <w:szCs w:val="22"/>
        </w:rPr>
      </w:pPr>
      <w:r w:rsidRPr="00877A27">
        <w:rPr>
          <w:sz w:val="22"/>
          <w:szCs w:val="22"/>
        </w:rPr>
        <w:t>Wichtige Anliegen der Erziehungsberechtigten</w:t>
      </w:r>
      <w:r w:rsidR="00361BD7">
        <w:rPr>
          <w:sz w:val="22"/>
          <w:szCs w:val="22"/>
        </w:rPr>
        <w:t xml:space="preserve"> / Weitere Bemerkungen</w:t>
      </w:r>
      <w:r w:rsidRPr="00877A27">
        <w:rPr>
          <w:sz w:val="22"/>
          <w:szCs w:val="22"/>
        </w:rPr>
        <w:t>:</w:t>
      </w:r>
    </w:p>
    <w:p w14:paraId="70819C52" w14:textId="77777777" w:rsidR="000462E1" w:rsidRPr="00877A27" w:rsidRDefault="000462E1" w:rsidP="00220309">
      <w:pPr>
        <w:tabs>
          <w:tab w:val="left" w:pos="4820"/>
        </w:tabs>
        <w:spacing w:after="0" w:line="360" w:lineRule="exact"/>
        <w:rPr>
          <w:color w:val="808080" w:themeColor="background1" w:themeShade="80"/>
          <w:sz w:val="22"/>
          <w:szCs w:val="22"/>
        </w:rPr>
      </w:pPr>
      <w:r w:rsidRPr="00877A27">
        <w:rPr>
          <w:color w:val="808080" w:themeColor="background1" w:themeShade="80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FB1CB2" w:rsidRPr="00877A27">
        <w:rPr>
          <w:color w:val="808080" w:themeColor="background1" w:themeShade="80"/>
          <w:sz w:val="22"/>
          <w:szCs w:val="22"/>
        </w:rPr>
        <w:t>…..</w:t>
      </w:r>
      <w:r w:rsidR="007F4122">
        <w:rPr>
          <w:color w:val="808080" w:themeColor="background1" w:themeShade="80"/>
          <w:sz w:val="22"/>
          <w:szCs w:val="22"/>
        </w:rPr>
        <w:t>........</w:t>
      </w:r>
    </w:p>
    <w:p w14:paraId="3756F46B" w14:textId="4FFAEA7A" w:rsidR="005D6FEF" w:rsidRPr="00877A27" w:rsidRDefault="00361BD7" w:rsidP="00220309">
      <w:pPr>
        <w:tabs>
          <w:tab w:val="left" w:pos="4820"/>
        </w:tabs>
        <w:spacing w:after="0" w:line="360" w:lineRule="exact"/>
        <w:rPr>
          <w:sz w:val="22"/>
          <w:szCs w:val="22"/>
        </w:rPr>
      </w:pPr>
      <w:r>
        <w:rPr>
          <w:sz w:val="22"/>
          <w:szCs w:val="22"/>
        </w:rPr>
        <w:t xml:space="preserve">Ich möchte gerne in den </w:t>
      </w:r>
      <w:proofErr w:type="spellStart"/>
      <w:r>
        <w:rPr>
          <w:sz w:val="22"/>
          <w:szCs w:val="22"/>
        </w:rPr>
        <w:t>Whatsapp</w:t>
      </w:r>
      <w:proofErr w:type="spellEnd"/>
      <w:r>
        <w:rPr>
          <w:sz w:val="22"/>
          <w:szCs w:val="22"/>
        </w:rPr>
        <w:t>-Gruppenchat</w:t>
      </w:r>
      <w:r w:rsidR="00557752">
        <w:rPr>
          <w:sz w:val="22"/>
          <w:szCs w:val="22"/>
        </w:rPr>
        <w:t>,</w:t>
      </w:r>
      <w:r>
        <w:rPr>
          <w:sz w:val="22"/>
          <w:szCs w:val="22"/>
        </w:rPr>
        <w:t xml:space="preserve"> um aktuelle Infos zu den Aktivitäten zu erhalten: </w:t>
      </w:r>
    </w:p>
    <w:p w14:paraId="340CD7C2" w14:textId="56DC2C2E" w:rsidR="00557752" w:rsidRPr="00C1198C" w:rsidRDefault="00361BD7" w:rsidP="00361BD7">
      <w:pPr>
        <w:tabs>
          <w:tab w:val="left" w:pos="1560"/>
          <w:tab w:val="left" w:pos="2552"/>
          <w:tab w:val="left" w:pos="4536"/>
          <w:tab w:val="left" w:pos="5670"/>
        </w:tabs>
        <w:spacing w:after="240" w:line="240" w:lineRule="auto"/>
        <w:rPr>
          <w:sz w:val="20"/>
          <w:lang w:val="de-DE"/>
        </w:rPr>
      </w:pPr>
      <w:r>
        <w:rPr>
          <w:sz w:val="20"/>
          <w:lang w:val="de-DE"/>
        </w:rPr>
        <w:sym w:font="Wingdings" w:char="F0A6"/>
      </w:r>
      <w:r>
        <w:rPr>
          <w:sz w:val="20"/>
          <w:lang w:val="de-DE"/>
        </w:rPr>
        <w:t xml:space="preserve"> ja </w:t>
      </w:r>
      <w:r>
        <w:rPr>
          <w:sz w:val="20"/>
          <w:lang w:val="de-DE"/>
        </w:rPr>
        <w:tab/>
      </w:r>
      <w:r>
        <w:rPr>
          <w:sz w:val="20"/>
          <w:lang w:val="de-DE"/>
        </w:rPr>
        <w:sym w:font="Wingdings" w:char="F0A6"/>
      </w:r>
      <w:r>
        <w:rPr>
          <w:sz w:val="20"/>
          <w:lang w:val="de-DE"/>
        </w:rPr>
        <w:t xml:space="preserve">nein                </w:t>
      </w:r>
      <w:r>
        <w:rPr>
          <w:sz w:val="20"/>
          <w:lang w:val="de-DE"/>
        </w:rPr>
        <w:sym w:font="Wingdings" w:char="F0A6"/>
      </w:r>
      <w:r>
        <w:rPr>
          <w:sz w:val="20"/>
          <w:lang w:val="de-DE"/>
        </w:rPr>
        <w:t xml:space="preserve"> Ich möchte mehr Infos zum Chat, bevor ich beitrete.</w:t>
      </w:r>
      <w:r w:rsidR="00557752">
        <w:rPr>
          <w:sz w:val="20"/>
          <w:lang w:val="de-DE"/>
        </w:rPr>
        <w:t xml:space="preserve"> </w:t>
      </w:r>
    </w:p>
    <w:p w14:paraId="6F794757" w14:textId="17859604" w:rsidR="0064238A" w:rsidRPr="00877A27" w:rsidRDefault="0064238A" w:rsidP="00D777C4">
      <w:pPr>
        <w:tabs>
          <w:tab w:val="left" w:pos="1560"/>
          <w:tab w:val="left" w:pos="2552"/>
          <w:tab w:val="left" w:pos="4536"/>
          <w:tab w:val="left" w:pos="5670"/>
        </w:tabs>
        <w:spacing w:after="240" w:line="240" w:lineRule="auto"/>
        <w:rPr>
          <w:sz w:val="22"/>
          <w:szCs w:val="22"/>
        </w:rPr>
      </w:pPr>
      <w:r w:rsidRPr="00877A27">
        <w:rPr>
          <w:sz w:val="22"/>
          <w:szCs w:val="22"/>
        </w:rPr>
        <w:t>Wie bist du auf die Pfadi aufmerksam geworden?</w:t>
      </w:r>
      <w:r w:rsidRPr="00877A27">
        <w:rPr>
          <w:sz w:val="22"/>
          <w:szCs w:val="22"/>
        </w:rPr>
        <w:br/>
        <w:t>Werbung/Flyer</w:t>
      </w:r>
      <w:r w:rsidRPr="00877A27">
        <w:rPr>
          <w:sz w:val="22"/>
          <w:szCs w:val="22"/>
        </w:rPr>
        <w:tab/>
        <w:t>Internet</w:t>
      </w:r>
      <w:r w:rsidRPr="00877A27">
        <w:rPr>
          <w:sz w:val="22"/>
          <w:szCs w:val="22"/>
        </w:rPr>
        <w:tab/>
        <w:t>Bekannte/Freunde</w:t>
      </w:r>
      <w:r w:rsidRPr="00877A27">
        <w:rPr>
          <w:sz w:val="22"/>
          <w:szCs w:val="22"/>
        </w:rPr>
        <w:tab/>
        <w:t xml:space="preserve">Anderes  </w:t>
      </w:r>
      <w:r w:rsidRPr="00877A27">
        <w:rPr>
          <w:color w:val="808080" w:themeColor="background1" w:themeShade="80"/>
          <w:sz w:val="22"/>
          <w:szCs w:val="22"/>
        </w:rPr>
        <w:t>……………………………………..</w:t>
      </w:r>
      <w:r w:rsidR="00D777C4">
        <w:rPr>
          <w:color w:val="808080" w:themeColor="background1" w:themeShade="80"/>
          <w:sz w:val="22"/>
          <w:szCs w:val="22"/>
        </w:rPr>
        <w:t>.....................</w:t>
      </w:r>
    </w:p>
    <w:p w14:paraId="1AB2B916" w14:textId="77777777" w:rsidR="00832D71" w:rsidRPr="00877A27" w:rsidRDefault="00832D71" w:rsidP="007B552D">
      <w:pPr>
        <w:tabs>
          <w:tab w:val="left" w:pos="4820"/>
        </w:tabs>
        <w:spacing w:after="120" w:line="240" w:lineRule="auto"/>
        <w:rPr>
          <w:sz w:val="22"/>
          <w:szCs w:val="22"/>
        </w:rPr>
      </w:pPr>
      <w:r w:rsidRPr="00877A27">
        <w:rPr>
          <w:sz w:val="22"/>
          <w:szCs w:val="22"/>
        </w:rPr>
        <w:t xml:space="preserve">Mit der Unterschrift bestätigen wir </w:t>
      </w:r>
      <w:r w:rsidR="000C06B7" w:rsidRPr="00877A27">
        <w:rPr>
          <w:sz w:val="22"/>
          <w:szCs w:val="22"/>
        </w:rPr>
        <w:t xml:space="preserve">als Erziehungsberechtigte </w:t>
      </w:r>
      <w:r w:rsidRPr="00877A27">
        <w:rPr>
          <w:sz w:val="22"/>
          <w:szCs w:val="22"/>
        </w:rPr>
        <w:t>folgende Punkte:</w:t>
      </w:r>
    </w:p>
    <w:p w14:paraId="55734ACC" w14:textId="34014CBA" w:rsidR="00832D71" w:rsidRPr="0029652F" w:rsidRDefault="00832D71" w:rsidP="007F4122">
      <w:pPr>
        <w:pStyle w:val="Listenabsatz"/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0"/>
        </w:rPr>
      </w:pPr>
      <w:r w:rsidRPr="000C06B7">
        <w:rPr>
          <w:sz w:val="20"/>
        </w:rPr>
        <w:t xml:space="preserve">Offizieller Beitritt in den Verein </w:t>
      </w:r>
      <w:proofErr w:type="spellStart"/>
      <w:r w:rsidRPr="000C06B7">
        <w:rPr>
          <w:sz w:val="20"/>
        </w:rPr>
        <w:t>Pfadi</w:t>
      </w:r>
      <w:proofErr w:type="spellEnd"/>
      <w:r w:rsidRPr="000C06B7">
        <w:rPr>
          <w:sz w:val="20"/>
        </w:rPr>
        <w:t xml:space="preserve"> </w:t>
      </w:r>
      <w:proofErr w:type="spellStart"/>
      <w:r w:rsidRPr="000C06B7">
        <w:rPr>
          <w:sz w:val="20"/>
        </w:rPr>
        <w:t>St.Christophorus</w:t>
      </w:r>
      <w:proofErr w:type="spellEnd"/>
      <w:r w:rsidRPr="000C06B7">
        <w:rPr>
          <w:sz w:val="20"/>
        </w:rPr>
        <w:t xml:space="preserve"> </w:t>
      </w:r>
      <w:proofErr w:type="spellStart"/>
      <w:r w:rsidRPr="000C06B7">
        <w:rPr>
          <w:sz w:val="20"/>
        </w:rPr>
        <w:t>Meiringen-Brienz</w:t>
      </w:r>
      <w:proofErr w:type="spellEnd"/>
      <w:r w:rsidRPr="000C06B7">
        <w:rPr>
          <w:sz w:val="20"/>
        </w:rPr>
        <w:t xml:space="preserve">. Ein Austritt muss der </w:t>
      </w:r>
      <w:r w:rsidRPr="0029652F">
        <w:rPr>
          <w:sz w:val="20"/>
        </w:rPr>
        <w:t xml:space="preserve">Abteilungsleitung schriftlich und mit entsprechendem </w:t>
      </w:r>
      <w:r w:rsidR="0060773A" w:rsidRPr="0029652F">
        <w:rPr>
          <w:sz w:val="20"/>
        </w:rPr>
        <w:t>Austrittsf</w:t>
      </w:r>
      <w:r w:rsidRPr="0029652F">
        <w:rPr>
          <w:sz w:val="20"/>
        </w:rPr>
        <w:t>ormular mitgeteilt werden.</w:t>
      </w:r>
    </w:p>
    <w:p w14:paraId="19D4E40B" w14:textId="00023F14" w:rsidR="00E4339F" w:rsidRPr="0029652F" w:rsidRDefault="00E4339F" w:rsidP="007F4122">
      <w:pPr>
        <w:pStyle w:val="Listenabsatz"/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0"/>
        </w:rPr>
      </w:pPr>
      <w:r w:rsidRPr="0029652F">
        <w:rPr>
          <w:sz w:val="20"/>
        </w:rPr>
        <w:t xml:space="preserve">Mitglieder des Vereins Pfadi St. Christophorus erlangen automatisch die Mitgliedschaft des Vereins </w:t>
      </w:r>
      <w:proofErr w:type="spellStart"/>
      <w:r w:rsidRPr="0029652F">
        <w:rPr>
          <w:sz w:val="20"/>
        </w:rPr>
        <w:t>Pfadiheim</w:t>
      </w:r>
      <w:proofErr w:type="spellEnd"/>
      <w:r w:rsidRPr="0029652F">
        <w:rPr>
          <w:sz w:val="20"/>
        </w:rPr>
        <w:t xml:space="preserve"> St Christophorus. (Diese Mitgliedschaft ist an keine finanzielle oder andere Verpflichtung geknüpft).</w:t>
      </w:r>
    </w:p>
    <w:p w14:paraId="43094ABA" w14:textId="35EDAE69" w:rsidR="00832D71" w:rsidRPr="000C06B7" w:rsidRDefault="00832D71" w:rsidP="007F4122">
      <w:pPr>
        <w:pStyle w:val="Listenabsatz"/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0"/>
        </w:rPr>
      </w:pPr>
      <w:r w:rsidRPr="000C06B7">
        <w:rPr>
          <w:sz w:val="20"/>
        </w:rPr>
        <w:t xml:space="preserve">Wir sind bestrebt die </w:t>
      </w:r>
      <w:proofErr w:type="spellStart"/>
      <w:r w:rsidRPr="000C06B7">
        <w:rPr>
          <w:sz w:val="20"/>
        </w:rPr>
        <w:t>Pfadiaktivitäten</w:t>
      </w:r>
      <w:proofErr w:type="spellEnd"/>
      <w:r w:rsidRPr="000C06B7">
        <w:rPr>
          <w:sz w:val="20"/>
        </w:rPr>
        <w:t xml:space="preserve"> regelmässig zu besuchen und</w:t>
      </w:r>
      <w:r w:rsidR="00C1198C">
        <w:rPr>
          <w:sz w:val="20"/>
        </w:rPr>
        <w:t>,</w:t>
      </w:r>
      <w:r w:rsidRPr="000C06B7">
        <w:rPr>
          <w:sz w:val="20"/>
        </w:rPr>
        <w:t xml:space="preserve"> falls wir verhindert sind</w:t>
      </w:r>
      <w:r w:rsidR="00C1198C">
        <w:rPr>
          <w:sz w:val="20"/>
        </w:rPr>
        <w:t>,</w:t>
      </w:r>
      <w:r w:rsidRPr="000C06B7">
        <w:rPr>
          <w:sz w:val="20"/>
        </w:rPr>
        <w:t xml:space="preserve"> melden wir uns bei der verantwortlichen Person ab.</w:t>
      </w:r>
    </w:p>
    <w:p w14:paraId="56849A82" w14:textId="4761CC7F" w:rsidR="00832D71" w:rsidRPr="000C06B7" w:rsidRDefault="00832D71" w:rsidP="007F4122">
      <w:pPr>
        <w:pStyle w:val="Listenabsatz"/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0"/>
        </w:rPr>
      </w:pPr>
      <w:r w:rsidRPr="000C06B7">
        <w:rPr>
          <w:sz w:val="20"/>
        </w:rPr>
        <w:t xml:space="preserve">Wir </w:t>
      </w:r>
      <w:r w:rsidR="00557752">
        <w:rPr>
          <w:sz w:val="20"/>
        </w:rPr>
        <w:t>verpflichten</w:t>
      </w:r>
      <w:r w:rsidR="00557752" w:rsidRPr="000C06B7">
        <w:rPr>
          <w:sz w:val="20"/>
        </w:rPr>
        <w:t xml:space="preserve"> </w:t>
      </w:r>
      <w:r w:rsidRPr="000C06B7">
        <w:rPr>
          <w:sz w:val="20"/>
        </w:rPr>
        <w:t>uns zur Entrichtung des jährlichen Mitgliederbeitrages (70.-).</w:t>
      </w:r>
    </w:p>
    <w:p w14:paraId="38285E5E" w14:textId="0DEEFA15" w:rsidR="00832D71" w:rsidRPr="000C06B7" w:rsidRDefault="00832D71" w:rsidP="007F4122">
      <w:pPr>
        <w:pStyle w:val="Listenabsatz"/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0"/>
        </w:rPr>
      </w:pPr>
      <w:r w:rsidRPr="000C06B7">
        <w:rPr>
          <w:sz w:val="20"/>
        </w:rPr>
        <w:t xml:space="preserve">Die Versicherung </w:t>
      </w:r>
      <w:r w:rsidR="008F26CF">
        <w:rPr>
          <w:sz w:val="20"/>
        </w:rPr>
        <w:t xml:space="preserve">während </w:t>
      </w:r>
      <w:r w:rsidR="000C06B7" w:rsidRPr="000C06B7">
        <w:rPr>
          <w:sz w:val="20"/>
        </w:rPr>
        <w:t>der</w:t>
      </w:r>
      <w:r w:rsidRPr="000C06B7">
        <w:rPr>
          <w:sz w:val="20"/>
        </w:rPr>
        <w:t xml:space="preserve"> Aktivitäten und Lagern ist Sache der Teilnehmenden.</w:t>
      </w:r>
    </w:p>
    <w:p w14:paraId="7FB920A0" w14:textId="11FD26C0" w:rsidR="00832D71" w:rsidRPr="000C06B7" w:rsidRDefault="00832D71" w:rsidP="007F4122">
      <w:pPr>
        <w:pStyle w:val="Listenabsatz"/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0"/>
        </w:rPr>
      </w:pPr>
      <w:r w:rsidRPr="000C06B7">
        <w:rPr>
          <w:sz w:val="20"/>
        </w:rPr>
        <w:t xml:space="preserve">Fotos, welche vom Kind während den </w:t>
      </w:r>
      <w:proofErr w:type="spellStart"/>
      <w:r w:rsidRPr="000C06B7">
        <w:rPr>
          <w:sz w:val="20"/>
        </w:rPr>
        <w:t>Pfadiaktivitäten</w:t>
      </w:r>
      <w:proofErr w:type="spellEnd"/>
      <w:r w:rsidRPr="000C06B7">
        <w:rPr>
          <w:sz w:val="20"/>
        </w:rPr>
        <w:t xml:space="preserve"> gemacht werden, können für die </w:t>
      </w:r>
      <w:r w:rsidR="00AC3F98">
        <w:rPr>
          <w:sz w:val="20"/>
        </w:rPr>
        <w:t>Öffentlichkeitsarbeit</w:t>
      </w:r>
      <w:r w:rsidR="008F26CF">
        <w:rPr>
          <w:sz w:val="20"/>
        </w:rPr>
        <w:t>,</w:t>
      </w:r>
      <w:r w:rsidR="00AC3F98">
        <w:rPr>
          <w:sz w:val="20"/>
        </w:rPr>
        <w:t xml:space="preserve"> wie zum Beispiel die </w:t>
      </w:r>
      <w:r w:rsidRPr="000C06B7">
        <w:rPr>
          <w:sz w:val="20"/>
        </w:rPr>
        <w:t>Internetseite www.pfadimeiringenbrienz.ch, die Abt</w:t>
      </w:r>
      <w:r w:rsidR="00AC3F98">
        <w:rPr>
          <w:sz w:val="20"/>
        </w:rPr>
        <w:t>eilungszeitschrift „</w:t>
      </w:r>
      <w:proofErr w:type="spellStart"/>
      <w:r w:rsidR="00AC3F98">
        <w:rPr>
          <w:sz w:val="20"/>
        </w:rPr>
        <w:t>pot</w:t>
      </w:r>
      <w:proofErr w:type="spellEnd"/>
      <w:r w:rsidR="00AC3F98">
        <w:rPr>
          <w:sz w:val="20"/>
        </w:rPr>
        <w:t>-au-</w:t>
      </w:r>
      <w:proofErr w:type="spellStart"/>
      <w:r w:rsidR="00AC3F98">
        <w:rPr>
          <w:sz w:val="20"/>
        </w:rPr>
        <w:t>feu</w:t>
      </w:r>
      <w:proofErr w:type="spellEnd"/>
      <w:r w:rsidR="00AC3F98">
        <w:rPr>
          <w:sz w:val="20"/>
        </w:rPr>
        <w:t xml:space="preserve">“, Vereinsseite auf Facebook, Instagram </w:t>
      </w:r>
      <w:r w:rsidRPr="000C06B7">
        <w:rPr>
          <w:sz w:val="20"/>
        </w:rPr>
        <w:t>sowie allfällige Zeitungsbeiträge</w:t>
      </w:r>
      <w:r w:rsidR="00CA1BB1">
        <w:rPr>
          <w:sz w:val="20"/>
        </w:rPr>
        <w:t xml:space="preserve"> etc.</w:t>
      </w:r>
      <w:r w:rsidRPr="000C06B7">
        <w:rPr>
          <w:sz w:val="20"/>
        </w:rPr>
        <w:t xml:space="preserve"> verwendet werden. Wer dies </w:t>
      </w:r>
      <w:r w:rsidR="00221181">
        <w:rPr>
          <w:sz w:val="20"/>
        </w:rPr>
        <w:t>nicht möchte</w:t>
      </w:r>
      <w:r w:rsidR="008F26CF">
        <w:rPr>
          <w:sz w:val="20"/>
        </w:rPr>
        <w:t>,</w:t>
      </w:r>
      <w:r w:rsidR="00221181">
        <w:rPr>
          <w:sz w:val="20"/>
        </w:rPr>
        <w:t xml:space="preserve"> kann jederzeit mit</w:t>
      </w:r>
      <w:r w:rsidRPr="000C06B7">
        <w:rPr>
          <w:sz w:val="20"/>
        </w:rPr>
        <w:t xml:space="preserve"> der Abteilungsleitung Kontakt aufnehmen.</w:t>
      </w:r>
    </w:p>
    <w:p w14:paraId="7C258A37" w14:textId="2C6BAA4D" w:rsidR="005D6FEF" w:rsidRPr="005D6FEF" w:rsidRDefault="000C06B7" w:rsidP="007F4122">
      <w:pPr>
        <w:pStyle w:val="Listenabsatz"/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0"/>
        </w:rPr>
      </w:pPr>
      <w:r w:rsidRPr="000C06B7">
        <w:rPr>
          <w:sz w:val="20"/>
        </w:rPr>
        <w:t>Es liegt in unserer Verantwortung</w:t>
      </w:r>
      <w:r w:rsidR="00C1198C">
        <w:rPr>
          <w:sz w:val="20"/>
        </w:rPr>
        <w:t>,</w:t>
      </w:r>
      <w:r w:rsidRPr="000C06B7">
        <w:rPr>
          <w:sz w:val="20"/>
        </w:rPr>
        <w:t xml:space="preserve"> die Stufenleitung über wichtige gesundheitliche Informationen (bspw. Bienenstichallergie, Asthma) zu informieren.</w:t>
      </w:r>
      <w:r w:rsidR="005D6FEF">
        <w:rPr>
          <w:sz w:val="20"/>
        </w:rPr>
        <w:br/>
      </w:r>
    </w:p>
    <w:p w14:paraId="473455FE" w14:textId="77777777" w:rsidR="005D6FEF" w:rsidRDefault="000C06B7" w:rsidP="007F4122">
      <w:pPr>
        <w:tabs>
          <w:tab w:val="left" w:pos="1843"/>
          <w:tab w:val="left" w:pos="4820"/>
          <w:tab w:val="left" w:pos="6663"/>
        </w:tabs>
        <w:spacing w:after="0" w:line="240" w:lineRule="auto"/>
        <w:rPr>
          <w:sz w:val="22"/>
        </w:rPr>
      </w:pPr>
      <w:r w:rsidRPr="00877A27">
        <w:rPr>
          <w:sz w:val="22"/>
        </w:rPr>
        <w:t>Ort, Datum</w:t>
      </w:r>
      <w:r w:rsidRPr="00877A27">
        <w:rPr>
          <w:sz w:val="22"/>
        </w:rPr>
        <w:tab/>
        <w:t>Unterschrift der Erziehungsberechtigten</w:t>
      </w:r>
      <w:r w:rsidRPr="00877A27">
        <w:rPr>
          <w:sz w:val="22"/>
        </w:rPr>
        <w:tab/>
        <w:t>Unterschrift des Kindes</w:t>
      </w:r>
    </w:p>
    <w:p w14:paraId="5B472353" w14:textId="77777777" w:rsidR="0048245C" w:rsidRPr="00877A27" w:rsidRDefault="0048245C" w:rsidP="007F4122">
      <w:pPr>
        <w:tabs>
          <w:tab w:val="left" w:pos="1843"/>
          <w:tab w:val="left" w:pos="4820"/>
          <w:tab w:val="left" w:pos="6663"/>
        </w:tabs>
        <w:spacing w:after="0" w:line="240" w:lineRule="auto"/>
        <w:rPr>
          <w:sz w:val="22"/>
        </w:rPr>
      </w:pPr>
    </w:p>
    <w:p w14:paraId="07E03505" w14:textId="284F373D" w:rsidR="0048245C" w:rsidRDefault="00FB1CB2" w:rsidP="0048245C">
      <w:pPr>
        <w:tabs>
          <w:tab w:val="left" w:pos="1843"/>
          <w:tab w:val="left" w:pos="4820"/>
          <w:tab w:val="left" w:pos="6663"/>
        </w:tabs>
        <w:spacing w:after="0" w:line="240" w:lineRule="auto"/>
        <w:rPr>
          <w:color w:val="808080" w:themeColor="background1" w:themeShade="80"/>
          <w:sz w:val="22"/>
        </w:rPr>
      </w:pPr>
      <w:r w:rsidRPr="00877A27">
        <w:rPr>
          <w:color w:val="808080" w:themeColor="background1" w:themeShade="80"/>
          <w:sz w:val="22"/>
        </w:rPr>
        <w:t>………………………………………………………………………………………………………………………………………………..</w:t>
      </w:r>
      <w:r w:rsidR="0048245C">
        <w:rPr>
          <w:color w:val="808080" w:themeColor="background1" w:themeShade="80"/>
          <w:sz w:val="22"/>
        </w:rPr>
        <w:t>.............</w:t>
      </w:r>
    </w:p>
    <w:p w14:paraId="7C4BA248" w14:textId="77777777" w:rsidR="0060773A" w:rsidRDefault="000C06B7" w:rsidP="0060773A">
      <w:pPr>
        <w:tabs>
          <w:tab w:val="left" w:pos="1843"/>
          <w:tab w:val="left" w:pos="4820"/>
          <w:tab w:val="left" w:pos="6663"/>
        </w:tabs>
        <w:spacing w:after="0" w:line="240" w:lineRule="auto"/>
        <w:rPr>
          <w:sz w:val="22"/>
        </w:rPr>
      </w:pPr>
      <w:r w:rsidRPr="00877A27">
        <w:rPr>
          <w:sz w:val="22"/>
        </w:rPr>
        <w:t>Das ausgefüllte und unterschriebene Formular per Post an</w:t>
      </w:r>
      <w:r w:rsidR="00FB1CB2" w:rsidRPr="00877A27">
        <w:rPr>
          <w:sz w:val="22"/>
        </w:rPr>
        <w:t xml:space="preserve"> </w:t>
      </w:r>
      <w:r w:rsidR="00FB1CB2" w:rsidRPr="00877A27">
        <w:rPr>
          <w:sz w:val="22"/>
        </w:rPr>
        <w:tab/>
      </w:r>
    </w:p>
    <w:p w14:paraId="616A3575" w14:textId="7D8181B2" w:rsidR="00E5298D" w:rsidRPr="00E5298D" w:rsidRDefault="00E5298D" w:rsidP="0060773A">
      <w:pPr>
        <w:tabs>
          <w:tab w:val="left" w:pos="1843"/>
          <w:tab w:val="left" w:pos="4820"/>
          <w:tab w:val="left" w:pos="6663"/>
        </w:tabs>
        <w:spacing w:after="0" w:line="240" w:lineRule="auto"/>
        <w:rPr>
          <w:ins w:id="0" w:author="Microsoft Office User" w:date="2022-12-21T12:01:00Z"/>
          <w:color w:val="000000" w:themeColor="text1"/>
          <w:sz w:val="22"/>
        </w:rPr>
      </w:pPr>
      <w:bookmarkStart w:id="1" w:name="_GoBack"/>
      <w:ins w:id="2" w:author="Microsoft Office User" w:date="2022-12-21T12:00:00Z">
        <w:r w:rsidRPr="00E5298D">
          <w:rPr>
            <w:color w:val="000000" w:themeColor="text1"/>
            <w:sz w:val="22"/>
          </w:rPr>
          <w:t>Galileo</w:t>
        </w:r>
      </w:ins>
      <w:ins w:id="3" w:author="Microsoft Office User" w:date="2022-12-21T12:01:00Z">
        <w:r w:rsidRPr="00E5298D">
          <w:rPr>
            <w:color w:val="000000" w:themeColor="text1"/>
            <w:sz w:val="22"/>
          </w:rPr>
          <w:t xml:space="preserve"> / Patrik </w:t>
        </w:r>
        <w:proofErr w:type="spellStart"/>
        <w:r w:rsidRPr="00E5298D">
          <w:rPr>
            <w:color w:val="000000" w:themeColor="text1"/>
            <w:sz w:val="22"/>
          </w:rPr>
          <w:t>Oppliger</w:t>
        </w:r>
        <w:proofErr w:type="spellEnd"/>
      </w:ins>
    </w:p>
    <w:p w14:paraId="53A2FB91" w14:textId="77777777" w:rsidR="00E5298D" w:rsidRPr="00E5298D" w:rsidRDefault="00E5298D" w:rsidP="0060773A">
      <w:pPr>
        <w:tabs>
          <w:tab w:val="left" w:pos="1843"/>
          <w:tab w:val="left" w:pos="4820"/>
          <w:tab w:val="left" w:pos="6663"/>
        </w:tabs>
        <w:spacing w:after="0" w:line="240" w:lineRule="auto"/>
        <w:rPr>
          <w:ins w:id="4" w:author="Microsoft Office User" w:date="2022-12-21T12:01:00Z"/>
          <w:color w:val="000000" w:themeColor="text1"/>
          <w:sz w:val="22"/>
        </w:rPr>
      </w:pPr>
      <w:ins w:id="5" w:author="Microsoft Office User" w:date="2022-12-21T12:01:00Z">
        <w:r w:rsidRPr="00E5298D">
          <w:rPr>
            <w:color w:val="000000" w:themeColor="text1"/>
            <w:sz w:val="22"/>
          </w:rPr>
          <w:t>Erlenweg 4</w:t>
        </w:r>
      </w:ins>
    </w:p>
    <w:p w14:paraId="6B8D4F9E" w14:textId="6425CB6E" w:rsidR="00DB67D4" w:rsidRPr="00E5298D" w:rsidRDefault="00E5298D" w:rsidP="0060773A">
      <w:pPr>
        <w:tabs>
          <w:tab w:val="left" w:pos="1843"/>
          <w:tab w:val="left" w:pos="4820"/>
          <w:tab w:val="left" w:pos="6663"/>
        </w:tabs>
        <w:spacing w:after="0" w:line="240" w:lineRule="auto"/>
        <w:rPr>
          <w:color w:val="000000" w:themeColor="text1"/>
          <w:sz w:val="22"/>
        </w:rPr>
      </w:pPr>
      <w:ins w:id="6" w:author="Microsoft Office User" w:date="2022-12-21T12:01:00Z">
        <w:r w:rsidRPr="00E5298D">
          <w:rPr>
            <w:color w:val="000000" w:themeColor="text1"/>
            <w:sz w:val="22"/>
          </w:rPr>
          <w:t xml:space="preserve">3855 </w:t>
        </w:r>
        <w:proofErr w:type="spellStart"/>
        <w:r w:rsidRPr="00E5298D">
          <w:rPr>
            <w:color w:val="000000" w:themeColor="text1"/>
            <w:sz w:val="22"/>
          </w:rPr>
          <w:t>Brienz</w:t>
        </w:r>
      </w:ins>
      <w:proofErr w:type="spellEnd"/>
      <w:r w:rsidR="00DB67D4" w:rsidRPr="00E5298D">
        <w:rPr>
          <w:color w:val="000000" w:themeColor="text1"/>
          <w:sz w:val="22"/>
        </w:rPr>
        <w:t xml:space="preserve"> </w:t>
      </w:r>
      <w:bookmarkEnd w:id="1"/>
    </w:p>
    <w:sectPr w:rsidR="00DB67D4" w:rsidRPr="00E5298D" w:rsidSect="0064238A">
      <w:headerReference w:type="default" r:id="rId7"/>
      <w:footerReference w:type="default" r:id="rId8"/>
      <w:pgSz w:w="11906" w:h="16838" w:code="9"/>
      <w:pgMar w:top="968" w:right="1417" w:bottom="851" w:left="1417" w:header="426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DCCAF" w14:textId="77777777" w:rsidR="00223191" w:rsidRDefault="00223191" w:rsidP="00616BDE">
      <w:pPr>
        <w:spacing w:after="0" w:line="240" w:lineRule="auto"/>
      </w:pPr>
      <w:r>
        <w:separator/>
      </w:r>
    </w:p>
  </w:endnote>
  <w:endnote w:type="continuationSeparator" w:id="0">
    <w:p w14:paraId="36989F0A" w14:textId="77777777" w:rsidR="00223191" w:rsidRDefault="00223191" w:rsidP="0061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A682B" w14:textId="77777777" w:rsidR="007D6DE5" w:rsidRPr="00877A27" w:rsidRDefault="007D6DE5" w:rsidP="00602CAA">
    <w:pPr>
      <w:pStyle w:val="Fuzeile"/>
      <w:pBdr>
        <w:top w:val="single" w:sz="4" w:space="1" w:color="auto"/>
      </w:pBdr>
      <w:rPr>
        <w:b/>
        <w:sz w:val="22"/>
      </w:rPr>
    </w:pPr>
    <w:proofErr w:type="spellStart"/>
    <w:r w:rsidRPr="00877A27">
      <w:rPr>
        <w:b/>
        <w:sz w:val="22"/>
      </w:rPr>
      <w:t>Pfadi</w:t>
    </w:r>
    <w:proofErr w:type="spellEnd"/>
    <w:r w:rsidRPr="00877A27">
      <w:rPr>
        <w:b/>
        <w:sz w:val="22"/>
      </w:rPr>
      <w:t xml:space="preserve"> – </w:t>
    </w:r>
    <w:proofErr w:type="spellStart"/>
    <w:r w:rsidRPr="00877A27">
      <w:rPr>
        <w:b/>
        <w:sz w:val="22"/>
      </w:rPr>
      <w:t>dis</w:t>
    </w:r>
    <w:proofErr w:type="spellEnd"/>
    <w:r w:rsidRPr="00877A27">
      <w:rPr>
        <w:b/>
        <w:sz w:val="22"/>
      </w:rPr>
      <w:t xml:space="preserve"> </w:t>
    </w:r>
    <w:proofErr w:type="spellStart"/>
    <w:r w:rsidRPr="00877A27">
      <w:rPr>
        <w:b/>
        <w:sz w:val="22"/>
      </w:rPr>
      <w:t>Abentiir</w:t>
    </w:r>
    <w:proofErr w:type="spellEnd"/>
    <w:r w:rsidRPr="00877A27">
      <w:rPr>
        <w:b/>
        <w:sz w:val="22"/>
      </w:rPr>
      <w:tab/>
    </w:r>
    <w:r w:rsidRPr="00877A27">
      <w:rPr>
        <w:b/>
        <w:sz w:val="22"/>
      </w:rPr>
      <w:tab/>
    </w:r>
    <w:proofErr w:type="spellStart"/>
    <w:r w:rsidRPr="00877A27">
      <w:rPr>
        <w:b/>
        <w:sz w:val="22"/>
      </w:rPr>
      <w:t>Vo</w:t>
    </w:r>
    <w:proofErr w:type="spellEnd"/>
    <w:r w:rsidRPr="00877A27">
      <w:rPr>
        <w:b/>
        <w:sz w:val="22"/>
      </w:rPr>
      <w:t xml:space="preserve"> jetzt a o mit </w:t>
    </w:r>
    <w:proofErr w:type="spellStart"/>
    <w:r w:rsidRPr="00877A27">
      <w:rPr>
        <w:b/>
        <w:sz w:val="22"/>
      </w:rPr>
      <w:t>diär</w:t>
    </w:r>
    <w:proofErr w:type="spellEnd"/>
    <w:r w:rsidRPr="00877A27">
      <w:rPr>
        <w:b/>
        <w:sz w:val="22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E6972" w14:textId="77777777" w:rsidR="00223191" w:rsidRDefault="00223191" w:rsidP="00616BDE">
      <w:pPr>
        <w:spacing w:after="0" w:line="240" w:lineRule="auto"/>
      </w:pPr>
      <w:r>
        <w:separator/>
      </w:r>
    </w:p>
  </w:footnote>
  <w:footnote w:type="continuationSeparator" w:id="0">
    <w:p w14:paraId="7FFCA6BD" w14:textId="77777777" w:rsidR="00223191" w:rsidRDefault="00223191" w:rsidP="0061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36766" w14:textId="77777777" w:rsidR="007D6DE5" w:rsidRPr="00616BDE" w:rsidRDefault="007D6DE5" w:rsidP="00616BDE">
    <w:pPr>
      <w:pStyle w:val="Kopfzeile"/>
      <w:pBdr>
        <w:bottom w:val="single" w:sz="4" w:space="1" w:color="auto"/>
      </w:pBdr>
      <w:tabs>
        <w:tab w:val="clear" w:pos="9072"/>
        <w:tab w:val="right" w:pos="8931"/>
      </w:tabs>
      <w:rPr>
        <w:b/>
        <w:szCs w:val="24"/>
      </w:rPr>
    </w:pPr>
    <w:r w:rsidRPr="00877A27">
      <w:rPr>
        <w:b/>
        <w:noProof/>
        <w:sz w:val="22"/>
        <w:szCs w:val="24"/>
        <w:lang w:eastAsia="de-CH"/>
      </w:rPr>
      <w:drawing>
        <wp:anchor distT="0" distB="0" distL="114300" distR="114300" simplePos="0" relativeHeight="251659264" behindDoc="1" locked="0" layoutInCell="1" allowOverlap="1" wp14:anchorId="4F50EDF2" wp14:editId="6EC54B35">
          <wp:simplePos x="0" y="0"/>
          <wp:positionH relativeFrom="margin">
            <wp:posOffset>-616585</wp:posOffset>
          </wp:positionH>
          <wp:positionV relativeFrom="paragraph">
            <wp:posOffset>-120015</wp:posOffset>
          </wp:positionV>
          <wp:extent cx="578691" cy="578691"/>
          <wp:effectExtent l="0" t="0" r="5715" b="5715"/>
          <wp:wrapNone/>
          <wp:docPr id="2" name="Grafik 2" descr="C:\Users\Xander Schild\Pictures\Tannenzapf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ander Schild\Pictures\Tannenzapf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691" cy="578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877A27">
      <w:rPr>
        <w:b/>
        <w:sz w:val="22"/>
        <w:szCs w:val="24"/>
      </w:rPr>
      <w:t>Pfadi</w:t>
    </w:r>
    <w:proofErr w:type="spellEnd"/>
    <w:r w:rsidRPr="00877A27">
      <w:rPr>
        <w:b/>
        <w:sz w:val="22"/>
        <w:szCs w:val="24"/>
      </w:rPr>
      <w:t xml:space="preserve"> </w:t>
    </w:r>
    <w:proofErr w:type="spellStart"/>
    <w:r w:rsidRPr="00877A27">
      <w:rPr>
        <w:b/>
        <w:sz w:val="22"/>
        <w:szCs w:val="24"/>
      </w:rPr>
      <w:t>St.Christophorus</w:t>
    </w:r>
    <w:proofErr w:type="spellEnd"/>
    <w:r w:rsidRPr="00877A27">
      <w:rPr>
        <w:b/>
        <w:sz w:val="22"/>
        <w:szCs w:val="24"/>
      </w:rPr>
      <w:tab/>
    </w:r>
    <w:r w:rsidRPr="00877A27">
      <w:rPr>
        <w:b/>
        <w:sz w:val="22"/>
        <w:szCs w:val="24"/>
      </w:rPr>
      <w:tab/>
    </w:r>
    <w:r w:rsidRPr="00877A27">
      <w:rPr>
        <w:b/>
        <w:sz w:val="22"/>
        <w:szCs w:val="24"/>
      </w:rPr>
      <w:br/>
    </w:r>
    <w:proofErr w:type="spellStart"/>
    <w:r w:rsidRPr="00877A27">
      <w:rPr>
        <w:b/>
        <w:sz w:val="22"/>
        <w:szCs w:val="24"/>
      </w:rPr>
      <w:t>Meiringen</w:t>
    </w:r>
    <w:proofErr w:type="spellEnd"/>
    <w:r w:rsidRPr="00877A27">
      <w:rPr>
        <w:b/>
        <w:sz w:val="22"/>
        <w:szCs w:val="24"/>
      </w:rPr>
      <w:t xml:space="preserve"> </w:t>
    </w:r>
    <w:proofErr w:type="spellStart"/>
    <w:r w:rsidRPr="00877A27">
      <w:rPr>
        <w:b/>
        <w:sz w:val="22"/>
        <w:szCs w:val="24"/>
      </w:rPr>
      <w:t>Brienz</w:t>
    </w:r>
    <w:proofErr w:type="spellEnd"/>
    <w:r>
      <w:rPr>
        <w:b/>
        <w:szCs w:val="24"/>
      </w:rPr>
      <w:tab/>
    </w:r>
    <w:r>
      <w:rPr>
        <w:b/>
        <w:szCs w:val="24"/>
      </w:rPr>
      <w:tab/>
    </w:r>
    <w:r w:rsidRPr="00877A27">
      <w:rPr>
        <w:b/>
        <w:sz w:val="22"/>
        <w:szCs w:val="24"/>
      </w:rPr>
      <w:t>www.pfadimeiringenbrienz.ch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B52FC"/>
    <w:multiLevelType w:val="hybridMultilevel"/>
    <w:tmpl w:val="A8E28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C7BB8"/>
    <w:multiLevelType w:val="hybridMultilevel"/>
    <w:tmpl w:val="46B646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DE"/>
    <w:rsid w:val="000462E1"/>
    <w:rsid w:val="00093B1D"/>
    <w:rsid w:val="000C06B7"/>
    <w:rsid w:val="000D15E2"/>
    <w:rsid w:val="00164ABB"/>
    <w:rsid w:val="00167EB2"/>
    <w:rsid w:val="001A284C"/>
    <w:rsid w:val="001C24E8"/>
    <w:rsid w:val="001D1085"/>
    <w:rsid w:val="001F031C"/>
    <w:rsid w:val="00220309"/>
    <w:rsid w:val="00221181"/>
    <w:rsid w:val="00223191"/>
    <w:rsid w:val="00226F13"/>
    <w:rsid w:val="0029652F"/>
    <w:rsid w:val="003146CF"/>
    <w:rsid w:val="00334217"/>
    <w:rsid w:val="00346F5F"/>
    <w:rsid w:val="00361BD7"/>
    <w:rsid w:val="00364B4F"/>
    <w:rsid w:val="003C146E"/>
    <w:rsid w:val="0046612F"/>
    <w:rsid w:val="0048245C"/>
    <w:rsid w:val="00485379"/>
    <w:rsid w:val="00487296"/>
    <w:rsid w:val="004D56E0"/>
    <w:rsid w:val="004F2F3B"/>
    <w:rsid w:val="00557752"/>
    <w:rsid w:val="0057565A"/>
    <w:rsid w:val="005D531D"/>
    <w:rsid w:val="005D6FEF"/>
    <w:rsid w:val="00602CAA"/>
    <w:rsid w:val="0060773A"/>
    <w:rsid w:val="00616BDE"/>
    <w:rsid w:val="006415DC"/>
    <w:rsid w:val="0064238A"/>
    <w:rsid w:val="00644136"/>
    <w:rsid w:val="00646CBB"/>
    <w:rsid w:val="00697B43"/>
    <w:rsid w:val="006D16C1"/>
    <w:rsid w:val="006F3517"/>
    <w:rsid w:val="00740C7D"/>
    <w:rsid w:val="00745D4A"/>
    <w:rsid w:val="00787D73"/>
    <w:rsid w:val="007B52E8"/>
    <w:rsid w:val="007B552D"/>
    <w:rsid w:val="007D6DE5"/>
    <w:rsid w:val="007F3BFE"/>
    <w:rsid w:val="007F4122"/>
    <w:rsid w:val="008241FF"/>
    <w:rsid w:val="00832D71"/>
    <w:rsid w:val="00842EEE"/>
    <w:rsid w:val="00846CD1"/>
    <w:rsid w:val="00854125"/>
    <w:rsid w:val="00877A27"/>
    <w:rsid w:val="00897BAD"/>
    <w:rsid w:val="008F26CF"/>
    <w:rsid w:val="00911973"/>
    <w:rsid w:val="0099266C"/>
    <w:rsid w:val="009B0455"/>
    <w:rsid w:val="009C572F"/>
    <w:rsid w:val="009D5336"/>
    <w:rsid w:val="00A00AEA"/>
    <w:rsid w:val="00A668D9"/>
    <w:rsid w:val="00A85891"/>
    <w:rsid w:val="00AC3F98"/>
    <w:rsid w:val="00B1351B"/>
    <w:rsid w:val="00BE709C"/>
    <w:rsid w:val="00C1198C"/>
    <w:rsid w:val="00C449D2"/>
    <w:rsid w:val="00C60C73"/>
    <w:rsid w:val="00CA1BB1"/>
    <w:rsid w:val="00CC0E0B"/>
    <w:rsid w:val="00D34967"/>
    <w:rsid w:val="00D377B6"/>
    <w:rsid w:val="00D777C4"/>
    <w:rsid w:val="00D86BD2"/>
    <w:rsid w:val="00DB1BA4"/>
    <w:rsid w:val="00DB3300"/>
    <w:rsid w:val="00DB67D4"/>
    <w:rsid w:val="00DD19EF"/>
    <w:rsid w:val="00DE01CA"/>
    <w:rsid w:val="00DF1CA9"/>
    <w:rsid w:val="00E42759"/>
    <w:rsid w:val="00E4339F"/>
    <w:rsid w:val="00E5298D"/>
    <w:rsid w:val="00E94FD9"/>
    <w:rsid w:val="00EA4A01"/>
    <w:rsid w:val="00ED05A1"/>
    <w:rsid w:val="00F14AF4"/>
    <w:rsid w:val="00F441CE"/>
    <w:rsid w:val="00F61742"/>
    <w:rsid w:val="00F73EEC"/>
    <w:rsid w:val="00FB1CB2"/>
    <w:rsid w:val="00FB41ED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02EF3A3"/>
  <w15:docId w15:val="{BDE6D9BF-7259-FB4A-B595-42EB2737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68D9"/>
    <w:rPr>
      <w:rFonts w:asciiTheme="minorHAnsi" w:hAnsiTheme="minorHAns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6BDE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61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6BDE"/>
    <w:rPr>
      <w:rFonts w:asciiTheme="minorHAnsi" w:hAnsiTheme="minorHAnsi"/>
    </w:rPr>
  </w:style>
  <w:style w:type="paragraph" w:styleId="Listenabsatz">
    <w:name w:val="List Paragraph"/>
    <w:basedOn w:val="Standard"/>
    <w:uiPriority w:val="34"/>
    <w:qFormat/>
    <w:rsid w:val="00832D7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32D7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0C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0C73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0C73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0C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0C73"/>
    <w:rPr>
      <w:rFonts w:asciiTheme="minorHAnsi" w:hAnsiTheme="minorHAnsi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 Infraconsult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Ursina von Bergen</dc:creator>
  <cp:lastModifiedBy>Microsoft Office User</cp:lastModifiedBy>
  <cp:revision>2</cp:revision>
  <cp:lastPrinted>2013-05-16T10:36:00Z</cp:lastPrinted>
  <dcterms:created xsi:type="dcterms:W3CDTF">2022-12-21T11:02:00Z</dcterms:created>
  <dcterms:modified xsi:type="dcterms:W3CDTF">2022-12-21T11:02:00Z</dcterms:modified>
</cp:coreProperties>
</file>